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B76C80" w14:textId="77777777" w:rsidR="00154373" w:rsidRDefault="00154373" w:rsidP="009462D4">
      <w:pPr>
        <w:ind w:left="720"/>
        <w:jc w:val="center"/>
        <w:rPr>
          <w:rFonts w:ascii="Times New Roman" w:hAnsi="Times New Roman"/>
          <w:b/>
          <w:spacing w:val="-5"/>
          <w:u w:val="single"/>
        </w:rPr>
      </w:pPr>
    </w:p>
    <w:p w14:paraId="4ECA4144" w14:textId="77777777" w:rsidR="00FF25E4" w:rsidRDefault="00FF25E4" w:rsidP="009462D4">
      <w:pPr>
        <w:ind w:left="720"/>
        <w:jc w:val="center"/>
        <w:rPr>
          <w:rFonts w:ascii="Times New Roman" w:hAnsi="Times New Roman"/>
          <w:b/>
          <w:spacing w:val="-5"/>
          <w:u w:val="single"/>
        </w:rPr>
      </w:pPr>
    </w:p>
    <w:p w14:paraId="4036B494" w14:textId="5263D644" w:rsidR="00BA1459" w:rsidRPr="00BA1459" w:rsidRDefault="00ED1325" w:rsidP="00BA1459">
      <w:pPr>
        <w:jc w:val="center"/>
        <w:rPr>
          <w:rFonts w:ascii="Times New Roman" w:hAnsi="Times New Roman"/>
          <w:b/>
          <w:spacing w:val="-5"/>
          <w:u w:val="single"/>
        </w:rPr>
      </w:pPr>
      <w:ins w:id="0" w:author="Merideth Taylor" w:date="2020-02-03T15:27:00Z">
        <w:r>
          <w:rPr>
            <w:rFonts w:ascii="Times New Roman" w:hAnsi="Times New Roman"/>
            <w:b/>
            <w:spacing w:val="-5"/>
            <w:u w:val="single"/>
          </w:rPr>
          <w:t>3</w:t>
        </w:r>
        <w:r w:rsidRPr="00ED1325">
          <w:rPr>
            <w:rFonts w:ascii="Times New Roman" w:hAnsi="Times New Roman"/>
            <w:b/>
            <w:spacing w:val="-5"/>
            <w:u w:val="single"/>
            <w:vertAlign w:val="superscript"/>
            <w:rPrChange w:id="1" w:author="Merideth Taylor" w:date="2020-02-03T15:27:00Z">
              <w:rPr>
                <w:rFonts w:ascii="Times New Roman" w:hAnsi="Times New Roman"/>
                <w:b/>
                <w:spacing w:val="-5"/>
                <w:u w:val="single"/>
              </w:rPr>
            </w:rPrChange>
          </w:rPr>
          <w:t>rd</w:t>
        </w:r>
        <w:r>
          <w:rPr>
            <w:rFonts w:ascii="Times New Roman" w:hAnsi="Times New Roman"/>
            <w:b/>
            <w:spacing w:val="-5"/>
            <w:u w:val="single"/>
          </w:rPr>
          <w:t xml:space="preserve"> REVISED </w:t>
        </w:r>
      </w:ins>
      <w:r w:rsidR="00BA1459" w:rsidRPr="00BA1459">
        <w:rPr>
          <w:rFonts w:ascii="Times New Roman" w:hAnsi="Times New Roman"/>
          <w:b/>
          <w:spacing w:val="-5"/>
          <w:u w:val="single"/>
        </w:rPr>
        <w:t>NOTICE OF PUBLIC WORKSHOP</w:t>
      </w:r>
    </w:p>
    <w:p w14:paraId="0DBA7AAB" w14:textId="77777777" w:rsidR="00BA1459" w:rsidRPr="00BA1459" w:rsidRDefault="00BA1459" w:rsidP="00BA1459">
      <w:pPr>
        <w:jc w:val="center"/>
        <w:rPr>
          <w:rFonts w:ascii="Times New Roman" w:hAnsi="Times New Roman"/>
          <w:b/>
          <w:spacing w:val="-5"/>
        </w:rPr>
      </w:pPr>
    </w:p>
    <w:p w14:paraId="4600B0FC" w14:textId="77777777" w:rsidR="004F2D33" w:rsidRDefault="004F2D33" w:rsidP="004F2D33">
      <w:pPr>
        <w:jc w:val="center"/>
        <w:rPr>
          <w:rFonts w:ascii="Times New Roman" w:hAnsi="Times New Roman"/>
          <w:b/>
          <w:spacing w:val="-5"/>
        </w:rPr>
      </w:pPr>
      <w:r>
        <w:rPr>
          <w:rFonts w:ascii="Times New Roman" w:hAnsi="Times New Roman"/>
          <w:b/>
          <w:spacing w:val="-5"/>
        </w:rPr>
        <w:t xml:space="preserve">Public Workshop </w:t>
      </w:r>
      <w:bookmarkStart w:id="2" w:name="_Hlk26360784"/>
      <w:r>
        <w:rPr>
          <w:rFonts w:ascii="Times New Roman" w:hAnsi="Times New Roman"/>
          <w:b/>
          <w:spacing w:val="-5"/>
        </w:rPr>
        <w:t>on Managed Care Request for Proposal (RFP)</w:t>
      </w:r>
      <w:bookmarkEnd w:id="2"/>
      <w:r w:rsidR="009D6EE3">
        <w:rPr>
          <w:rFonts w:ascii="Times New Roman" w:hAnsi="Times New Roman"/>
          <w:b/>
          <w:spacing w:val="-5"/>
        </w:rPr>
        <w:t xml:space="preserve"> Revisions</w:t>
      </w:r>
    </w:p>
    <w:p w14:paraId="23929C99" w14:textId="77777777" w:rsidR="00BA1459" w:rsidRPr="00BA1459" w:rsidRDefault="00BA1459" w:rsidP="00BA1459">
      <w:pPr>
        <w:rPr>
          <w:rFonts w:ascii="Times New Roman" w:hAnsi="Times New Roman"/>
          <w:b/>
          <w:spacing w:val="-5"/>
        </w:rPr>
      </w:pPr>
      <w:bookmarkStart w:id="3" w:name="_GoBack"/>
      <w:bookmarkEnd w:id="3"/>
    </w:p>
    <w:p w14:paraId="4A8E6662" w14:textId="1F340009" w:rsidR="00BA1459" w:rsidRDefault="00BA1459" w:rsidP="00BA1459">
      <w:pPr>
        <w:ind w:left="5040" w:hanging="4320"/>
        <w:rPr>
          <w:ins w:id="4" w:author="Merideth Taylor" w:date="2020-02-03T15:28:00Z"/>
          <w:rFonts w:ascii="Times New Roman" w:hAnsi="Times New Roman"/>
          <w:spacing w:val="-5"/>
        </w:rPr>
      </w:pPr>
      <w:r w:rsidRPr="00BA1459">
        <w:rPr>
          <w:rFonts w:ascii="Times New Roman" w:hAnsi="Times New Roman"/>
          <w:b/>
          <w:spacing w:val="-5"/>
        </w:rPr>
        <w:t>Date of Publication:</w:t>
      </w:r>
      <w:r w:rsidRPr="00BA1459">
        <w:rPr>
          <w:rFonts w:ascii="Times New Roman" w:hAnsi="Times New Roman"/>
          <w:b/>
          <w:spacing w:val="-5"/>
        </w:rPr>
        <w:tab/>
      </w:r>
      <w:r w:rsidR="003C2A3F">
        <w:rPr>
          <w:rFonts w:ascii="Times New Roman" w:hAnsi="Times New Roman"/>
          <w:spacing w:val="-5"/>
        </w:rPr>
        <w:t xml:space="preserve">December </w:t>
      </w:r>
      <w:r w:rsidR="00E5626E">
        <w:rPr>
          <w:rFonts w:ascii="Times New Roman" w:hAnsi="Times New Roman"/>
          <w:spacing w:val="-5"/>
        </w:rPr>
        <w:t>5</w:t>
      </w:r>
      <w:r w:rsidR="003C2A3F">
        <w:rPr>
          <w:rFonts w:ascii="Times New Roman" w:hAnsi="Times New Roman"/>
          <w:spacing w:val="-5"/>
        </w:rPr>
        <w:t>, 2019</w:t>
      </w:r>
    </w:p>
    <w:p w14:paraId="28F2295F" w14:textId="4A23246E" w:rsidR="00ED1325" w:rsidRDefault="00ED1325" w:rsidP="00BA1459">
      <w:pPr>
        <w:ind w:left="5040" w:hanging="4320"/>
        <w:rPr>
          <w:ins w:id="5" w:author="Merideth Taylor" w:date="2020-02-03T15:29:00Z"/>
          <w:rFonts w:ascii="Times New Roman" w:hAnsi="Times New Roman"/>
          <w:b/>
          <w:spacing w:val="-5"/>
        </w:rPr>
      </w:pPr>
      <w:ins w:id="6" w:author="Merideth Taylor" w:date="2020-02-03T15:29:00Z">
        <w:r>
          <w:rPr>
            <w:rFonts w:ascii="Times New Roman" w:hAnsi="Times New Roman"/>
            <w:b/>
            <w:spacing w:val="-5"/>
          </w:rPr>
          <w:t>2</w:t>
        </w:r>
        <w:r w:rsidRPr="00ED1325">
          <w:rPr>
            <w:rFonts w:ascii="Times New Roman" w:hAnsi="Times New Roman"/>
            <w:b/>
            <w:spacing w:val="-5"/>
            <w:vertAlign w:val="superscript"/>
            <w:rPrChange w:id="7" w:author="Merideth Taylor" w:date="2020-02-03T15:29:00Z">
              <w:rPr>
                <w:rFonts w:ascii="Times New Roman" w:hAnsi="Times New Roman"/>
                <w:b/>
                <w:spacing w:val="-5"/>
              </w:rPr>
            </w:rPrChange>
          </w:rPr>
          <w:t>nd</w:t>
        </w:r>
        <w:r>
          <w:rPr>
            <w:rFonts w:ascii="Times New Roman" w:hAnsi="Times New Roman"/>
            <w:b/>
            <w:spacing w:val="-5"/>
          </w:rPr>
          <w:t xml:space="preserve"> Date of Publication</w:t>
        </w:r>
        <w:r>
          <w:rPr>
            <w:rFonts w:ascii="Times New Roman" w:hAnsi="Times New Roman"/>
            <w:b/>
            <w:spacing w:val="-5"/>
          </w:rPr>
          <w:tab/>
          <w:t>December 6, 2019</w:t>
        </w:r>
      </w:ins>
    </w:p>
    <w:p w14:paraId="41397D35" w14:textId="68E36B7B" w:rsidR="00ED1325" w:rsidRPr="00BA1459" w:rsidRDefault="00ED1325" w:rsidP="00BA1459">
      <w:pPr>
        <w:ind w:left="5040" w:hanging="4320"/>
        <w:rPr>
          <w:rFonts w:ascii="Times New Roman" w:hAnsi="Times New Roman"/>
          <w:spacing w:val="-5"/>
        </w:rPr>
      </w:pPr>
      <w:ins w:id="8" w:author="Merideth Taylor" w:date="2020-02-03T15:29:00Z">
        <w:r>
          <w:rPr>
            <w:rFonts w:ascii="Times New Roman" w:hAnsi="Times New Roman"/>
            <w:b/>
            <w:spacing w:val="-5"/>
          </w:rPr>
          <w:t>3</w:t>
        </w:r>
        <w:r w:rsidRPr="00ED1325">
          <w:rPr>
            <w:rFonts w:ascii="Times New Roman" w:hAnsi="Times New Roman"/>
            <w:b/>
            <w:spacing w:val="-5"/>
            <w:vertAlign w:val="superscript"/>
            <w:rPrChange w:id="9" w:author="Merideth Taylor" w:date="2020-02-03T15:29:00Z">
              <w:rPr>
                <w:rFonts w:ascii="Times New Roman" w:hAnsi="Times New Roman"/>
                <w:b/>
                <w:spacing w:val="-5"/>
              </w:rPr>
            </w:rPrChange>
          </w:rPr>
          <w:t>rd</w:t>
        </w:r>
        <w:r>
          <w:rPr>
            <w:rFonts w:ascii="Times New Roman" w:hAnsi="Times New Roman"/>
            <w:b/>
            <w:spacing w:val="-5"/>
          </w:rPr>
          <w:t xml:space="preserve"> Date of Publication</w:t>
        </w:r>
        <w:r>
          <w:rPr>
            <w:rFonts w:ascii="Times New Roman" w:hAnsi="Times New Roman"/>
            <w:b/>
            <w:spacing w:val="-5"/>
          </w:rPr>
          <w:tab/>
          <w:t>January 22, 2020</w:t>
        </w:r>
      </w:ins>
    </w:p>
    <w:p w14:paraId="53FA9E68" w14:textId="77777777" w:rsidR="00BA1459" w:rsidRPr="00BA1459" w:rsidRDefault="00BA1459" w:rsidP="00BA1459">
      <w:pPr>
        <w:rPr>
          <w:rFonts w:ascii="Times New Roman" w:hAnsi="Times New Roman"/>
          <w:b/>
          <w:spacing w:val="-5"/>
        </w:rPr>
      </w:pPr>
    </w:p>
    <w:p w14:paraId="509BEFB2" w14:textId="77777777" w:rsidR="00BA1459" w:rsidRPr="00BA1459" w:rsidRDefault="00BA1459" w:rsidP="00BA1459">
      <w:pPr>
        <w:ind w:left="5040" w:hanging="4320"/>
        <w:rPr>
          <w:rFonts w:ascii="Times New Roman" w:hAnsi="Times New Roman"/>
          <w:spacing w:val="-5"/>
        </w:rPr>
      </w:pPr>
      <w:r w:rsidRPr="00BA1459">
        <w:rPr>
          <w:rFonts w:ascii="Times New Roman" w:hAnsi="Times New Roman"/>
          <w:b/>
          <w:spacing w:val="-5"/>
        </w:rPr>
        <w:t>Date and Time of Meeting:</w:t>
      </w:r>
      <w:r w:rsidRPr="00BA1459">
        <w:rPr>
          <w:rFonts w:ascii="Times New Roman" w:hAnsi="Times New Roman"/>
          <w:b/>
          <w:spacing w:val="-5"/>
        </w:rPr>
        <w:tab/>
      </w:r>
      <w:r w:rsidR="003C2A3F">
        <w:rPr>
          <w:rFonts w:ascii="Times New Roman" w:hAnsi="Times New Roman"/>
          <w:spacing w:val="-5"/>
        </w:rPr>
        <w:t>January 22, 20</w:t>
      </w:r>
      <w:r w:rsidR="00E5626E">
        <w:rPr>
          <w:rFonts w:ascii="Times New Roman" w:hAnsi="Times New Roman"/>
          <w:spacing w:val="-5"/>
        </w:rPr>
        <w:t>20</w:t>
      </w:r>
      <w:r w:rsidR="007102F6">
        <w:rPr>
          <w:rFonts w:ascii="Times New Roman" w:hAnsi="Times New Roman"/>
          <w:spacing w:val="-5"/>
        </w:rPr>
        <w:t xml:space="preserve"> at 1:00</w:t>
      </w:r>
      <w:r w:rsidR="003C2A3F">
        <w:rPr>
          <w:rFonts w:ascii="Times New Roman" w:hAnsi="Times New Roman"/>
          <w:spacing w:val="-5"/>
        </w:rPr>
        <w:t xml:space="preserve"> PM</w:t>
      </w:r>
      <w:r w:rsidR="007102F6">
        <w:rPr>
          <w:rFonts w:ascii="Times New Roman" w:hAnsi="Times New Roman"/>
          <w:spacing w:val="-5"/>
        </w:rPr>
        <w:t xml:space="preserve"> </w:t>
      </w:r>
    </w:p>
    <w:p w14:paraId="0947596F" w14:textId="77777777" w:rsidR="00BA1459" w:rsidRPr="00BA1459" w:rsidRDefault="00BA1459" w:rsidP="00BA1459">
      <w:pPr>
        <w:ind w:left="3600" w:hanging="3600"/>
        <w:rPr>
          <w:rFonts w:ascii="Times New Roman" w:hAnsi="Times New Roman"/>
          <w:b/>
          <w:spacing w:val="-5"/>
        </w:rPr>
      </w:pPr>
    </w:p>
    <w:p w14:paraId="113E9BAB" w14:textId="77777777" w:rsidR="00BA1459" w:rsidRPr="00BA1459" w:rsidRDefault="00BA1459" w:rsidP="00BA1459">
      <w:pPr>
        <w:ind w:left="5040" w:hanging="4320"/>
        <w:rPr>
          <w:rFonts w:ascii="Times New Roman" w:hAnsi="Times New Roman"/>
          <w:spacing w:val="-5"/>
        </w:rPr>
      </w:pPr>
      <w:r w:rsidRPr="00BA1459">
        <w:rPr>
          <w:rFonts w:ascii="Times New Roman" w:hAnsi="Times New Roman"/>
          <w:b/>
          <w:spacing w:val="-5"/>
        </w:rPr>
        <w:t>Name of Organization:</w:t>
      </w:r>
      <w:r w:rsidRPr="00BA1459">
        <w:rPr>
          <w:rFonts w:ascii="Times New Roman" w:hAnsi="Times New Roman"/>
          <w:b/>
          <w:spacing w:val="-5"/>
        </w:rPr>
        <w:tab/>
      </w:r>
      <w:r w:rsidRPr="00BA1459">
        <w:rPr>
          <w:rFonts w:ascii="Times New Roman" w:hAnsi="Times New Roman"/>
          <w:spacing w:val="-5"/>
        </w:rPr>
        <w:t>The State of Nevada, Department of Health and Human Services (DHHS), Division of Health Care Financing and Policy (DHCFP)</w:t>
      </w:r>
    </w:p>
    <w:p w14:paraId="29E6A645" w14:textId="77777777" w:rsidR="00BA1459" w:rsidRPr="00BA1459" w:rsidRDefault="00BA1459" w:rsidP="00BA1459">
      <w:pPr>
        <w:rPr>
          <w:rFonts w:ascii="Times New Roman" w:hAnsi="Times New Roman"/>
          <w:b/>
          <w:spacing w:val="-5"/>
        </w:rPr>
      </w:pPr>
    </w:p>
    <w:p w14:paraId="108572EC" w14:textId="77777777" w:rsidR="00BA1459" w:rsidRPr="00BA1459" w:rsidRDefault="00BA1459" w:rsidP="00BA1459">
      <w:pPr>
        <w:ind w:left="5040" w:hanging="4320"/>
        <w:rPr>
          <w:rFonts w:ascii="Times New Roman" w:hAnsi="Times New Roman"/>
          <w:spacing w:val="-5"/>
        </w:rPr>
      </w:pPr>
      <w:r w:rsidRPr="00BA1459">
        <w:rPr>
          <w:rFonts w:ascii="Times New Roman" w:hAnsi="Times New Roman"/>
          <w:b/>
          <w:spacing w:val="-5"/>
        </w:rPr>
        <w:t>Place of Meeting:</w:t>
      </w:r>
      <w:r w:rsidRPr="00BA1459">
        <w:rPr>
          <w:rFonts w:ascii="Times New Roman" w:hAnsi="Times New Roman"/>
          <w:b/>
          <w:spacing w:val="-5"/>
        </w:rPr>
        <w:tab/>
      </w:r>
      <w:r w:rsidR="00416303">
        <w:rPr>
          <w:rFonts w:ascii="Times New Roman" w:hAnsi="Times New Roman"/>
          <w:spacing w:val="-5"/>
        </w:rPr>
        <w:t>Division of Health Care Financing</w:t>
      </w:r>
      <w:r w:rsidR="00D623CB">
        <w:rPr>
          <w:rFonts w:ascii="Times New Roman" w:hAnsi="Times New Roman"/>
          <w:spacing w:val="-5"/>
        </w:rPr>
        <w:t xml:space="preserve"> and Policy</w:t>
      </w:r>
    </w:p>
    <w:p w14:paraId="6A9670A5" w14:textId="351A482F" w:rsidR="00BA1459" w:rsidRDefault="00A80AAC" w:rsidP="00416303">
      <w:pPr>
        <w:ind w:left="5040"/>
        <w:rPr>
          <w:rFonts w:ascii="Times New Roman" w:hAnsi="Times New Roman"/>
          <w:color w:val="222222"/>
          <w:szCs w:val="24"/>
          <w:shd w:val="clear" w:color="auto" w:fill="FFFFFF"/>
        </w:rPr>
      </w:pPr>
      <w:r>
        <w:rPr>
          <w:rFonts w:ascii="Times New Roman" w:hAnsi="Times New Roman"/>
          <w:color w:val="222222"/>
          <w:szCs w:val="24"/>
          <w:shd w:val="clear" w:color="auto" w:fill="FFFFFF"/>
        </w:rPr>
        <w:t xml:space="preserve">745 </w:t>
      </w:r>
      <w:r w:rsidR="00C015C1" w:rsidRPr="00ED1325">
        <w:rPr>
          <w:rFonts w:ascii="Times New Roman" w:hAnsi="Times New Roman"/>
          <w:color w:val="C00000"/>
          <w:szCs w:val="24"/>
          <w:shd w:val="clear" w:color="auto" w:fill="FFFFFF"/>
          <w:rPrChange w:id="10" w:author="Merideth Taylor" w:date="2020-02-03T15:30:00Z">
            <w:rPr>
              <w:rFonts w:ascii="Times New Roman" w:hAnsi="Times New Roman"/>
              <w:color w:val="222222"/>
              <w:szCs w:val="24"/>
              <w:shd w:val="clear" w:color="auto" w:fill="FFFFFF"/>
            </w:rPr>
          </w:rPrChange>
        </w:rPr>
        <w:t>West</w:t>
      </w:r>
      <w:r w:rsidR="00C015C1">
        <w:rPr>
          <w:rFonts w:ascii="Times New Roman" w:hAnsi="Times New Roman"/>
          <w:color w:val="222222"/>
          <w:szCs w:val="24"/>
          <w:shd w:val="clear" w:color="auto" w:fill="FFFFFF"/>
        </w:rPr>
        <w:t xml:space="preserve">. </w:t>
      </w:r>
      <w:r>
        <w:rPr>
          <w:rFonts w:ascii="Times New Roman" w:hAnsi="Times New Roman"/>
          <w:color w:val="222222"/>
          <w:szCs w:val="24"/>
          <w:shd w:val="clear" w:color="auto" w:fill="FFFFFF"/>
        </w:rPr>
        <w:t xml:space="preserve">Moana Lane, Suite 200 </w:t>
      </w:r>
    </w:p>
    <w:p w14:paraId="286C4A87" w14:textId="77777777" w:rsidR="00416303" w:rsidRDefault="00416303" w:rsidP="00416303">
      <w:pPr>
        <w:ind w:left="5040"/>
        <w:rPr>
          <w:rFonts w:ascii="Times New Roman" w:hAnsi="Times New Roman"/>
          <w:color w:val="222222"/>
          <w:szCs w:val="24"/>
          <w:shd w:val="clear" w:color="auto" w:fill="FFFFFF"/>
        </w:rPr>
      </w:pPr>
      <w:r>
        <w:rPr>
          <w:rFonts w:ascii="Times New Roman" w:hAnsi="Times New Roman"/>
          <w:color w:val="222222"/>
          <w:szCs w:val="24"/>
          <w:shd w:val="clear" w:color="auto" w:fill="FFFFFF"/>
        </w:rPr>
        <w:t>Reno, Nevada 89509</w:t>
      </w:r>
    </w:p>
    <w:p w14:paraId="5D73D5B0" w14:textId="77777777" w:rsidR="00BA1459" w:rsidRPr="00BA1459" w:rsidRDefault="00BA1459" w:rsidP="00E5626E">
      <w:pPr>
        <w:ind w:right="-40"/>
        <w:rPr>
          <w:rFonts w:ascii="Times New Roman" w:hAnsi="Times New Roman"/>
          <w:spacing w:val="-5"/>
        </w:rPr>
      </w:pPr>
    </w:p>
    <w:p w14:paraId="3FD9A711" w14:textId="77777777" w:rsidR="00BA1459" w:rsidRPr="007102F6" w:rsidRDefault="00BA1459" w:rsidP="00BA1459">
      <w:pPr>
        <w:ind w:left="5040" w:right="-40" w:hanging="4320"/>
        <w:rPr>
          <w:rFonts w:ascii="Times New Roman" w:hAnsi="Times New Roman"/>
          <w:color w:val="000000" w:themeColor="text1"/>
          <w:spacing w:val="-5"/>
        </w:rPr>
      </w:pPr>
      <w:r w:rsidRPr="00BA1459">
        <w:rPr>
          <w:rFonts w:ascii="Times New Roman" w:hAnsi="Times New Roman"/>
          <w:b/>
          <w:color w:val="000000" w:themeColor="text1"/>
          <w:spacing w:val="-5"/>
        </w:rPr>
        <w:t>Teleconference:</w:t>
      </w:r>
      <w:r w:rsidRPr="00BA1459">
        <w:rPr>
          <w:rFonts w:ascii="Times New Roman" w:hAnsi="Times New Roman"/>
          <w:b/>
          <w:color w:val="000000" w:themeColor="text1"/>
          <w:spacing w:val="-5"/>
        </w:rPr>
        <w:tab/>
      </w:r>
      <w:r w:rsidR="00416303">
        <w:rPr>
          <w:rFonts w:ascii="Times New Roman" w:hAnsi="Times New Roman"/>
          <w:color w:val="000000" w:themeColor="text1"/>
          <w:spacing w:val="-5"/>
        </w:rPr>
        <w:t>(</w:t>
      </w:r>
      <w:r w:rsidR="00751F32">
        <w:rPr>
          <w:rFonts w:ascii="Times New Roman" w:hAnsi="Times New Roman"/>
          <w:color w:val="000000" w:themeColor="text1"/>
          <w:spacing w:val="-5"/>
        </w:rPr>
        <w:t>775</w:t>
      </w:r>
      <w:r w:rsidR="00416303">
        <w:rPr>
          <w:rFonts w:ascii="Times New Roman" w:hAnsi="Times New Roman"/>
          <w:color w:val="000000" w:themeColor="text1"/>
          <w:spacing w:val="-5"/>
        </w:rPr>
        <w:t xml:space="preserve">) </w:t>
      </w:r>
      <w:r w:rsidR="00751F32">
        <w:rPr>
          <w:rFonts w:ascii="Times New Roman" w:hAnsi="Times New Roman"/>
          <w:color w:val="000000" w:themeColor="text1"/>
          <w:spacing w:val="-5"/>
        </w:rPr>
        <w:t>687-0999</w:t>
      </w:r>
    </w:p>
    <w:p w14:paraId="1BEB00C2" w14:textId="77777777" w:rsidR="00BA1459" w:rsidRPr="00BA1459" w:rsidRDefault="00BA1459" w:rsidP="00BA1459">
      <w:pPr>
        <w:ind w:left="3600" w:right="-40" w:hanging="3600"/>
        <w:rPr>
          <w:rFonts w:ascii="Times New Roman" w:hAnsi="Times New Roman"/>
          <w:b/>
          <w:color w:val="000000" w:themeColor="text1"/>
          <w:spacing w:val="-5"/>
        </w:rPr>
      </w:pPr>
    </w:p>
    <w:p w14:paraId="2188D431" w14:textId="77777777" w:rsidR="00BA1459" w:rsidRPr="007102F6" w:rsidRDefault="00BA1459" w:rsidP="00BA1459">
      <w:pPr>
        <w:ind w:left="5040" w:right="-40" w:hanging="4320"/>
        <w:rPr>
          <w:rFonts w:ascii="Times New Roman" w:hAnsi="Times New Roman"/>
          <w:color w:val="000000" w:themeColor="text1"/>
          <w:spacing w:val="-5"/>
        </w:rPr>
      </w:pPr>
      <w:r w:rsidRPr="00BA1459">
        <w:rPr>
          <w:rFonts w:ascii="Times New Roman" w:hAnsi="Times New Roman"/>
          <w:b/>
          <w:color w:val="000000" w:themeColor="text1"/>
          <w:spacing w:val="-5"/>
        </w:rPr>
        <w:t>Access Code:</w:t>
      </w:r>
      <w:r w:rsidRPr="00BA1459">
        <w:rPr>
          <w:rFonts w:ascii="Times New Roman" w:hAnsi="Times New Roman"/>
          <w:b/>
          <w:color w:val="000000" w:themeColor="text1"/>
          <w:spacing w:val="-5"/>
        </w:rPr>
        <w:tab/>
      </w:r>
      <w:r w:rsidR="00751F32">
        <w:rPr>
          <w:rFonts w:ascii="Times New Roman" w:hAnsi="Times New Roman"/>
          <w:color w:val="000000" w:themeColor="text1"/>
          <w:spacing w:val="-5"/>
        </w:rPr>
        <w:t>43655</w:t>
      </w:r>
    </w:p>
    <w:p w14:paraId="19411ABE" w14:textId="77777777" w:rsidR="00BA1459" w:rsidRPr="00BA1459" w:rsidRDefault="00BA1459" w:rsidP="00BA1459">
      <w:pPr>
        <w:rPr>
          <w:rFonts w:ascii="Times New Roman" w:hAnsi="Times New Roman"/>
          <w:b/>
          <w:spacing w:val="-5"/>
        </w:rPr>
      </w:pPr>
    </w:p>
    <w:p w14:paraId="71ABB4AD" w14:textId="77777777" w:rsidR="00BA1459" w:rsidRPr="00BA1459" w:rsidRDefault="00BA1459" w:rsidP="00BA1459">
      <w:pPr>
        <w:jc w:val="center"/>
        <w:rPr>
          <w:rFonts w:ascii="Times New Roman" w:hAnsi="Times New Roman"/>
          <w:b/>
          <w:spacing w:val="-5"/>
        </w:rPr>
      </w:pPr>
      <w:r w:rsidRPr="00BA1459">
        <w:rPr>
          <w:rFonts w:ascii="Times New Roman" w:hAnsi="Times New Roman"/>
          <w:b/>
          <w:spacing w:val="-5"/>
        </w:rPr>
        <w:t>Agenda</w:t>
      </w:r>
    </w:p>
    <w:p w14:paraId="633F3FE4" w14:textId="77777777" w:rsidR="00BA1459" w:rsidRPr="00BA1459" w:rsidRDefault="00BA1459" w:rsidP="00BA1459">
      <w:pPr>
        <w:rPr>
          <w:rFonts w:ascii="Times New Roman" w:hAnsi="Times New Roman"/>
          <w:b/>
          <w:spacing w:val="-5"/>
        </w:rPr>
      </w:pPr>
    </w:p>
    <w:p w14:paraId="0C82EF2A" w14:textId="77777777" w:rsidR="00D623CB" w:rsidRPr="00D623CB" w:rsidRDefault="00BA1459" w:rsidP="00D623CB">
      <w:pPr>
        <w:numPr>
          <w:ilvl w:val="0"/>
          <w:numId w:val="2"/>
        </w:numPr>
        <w:ind w:left="1440" w:hanging="720"/>
        <w:contextualSpacing/>
        <w:rPr>
          <w:rFonts w:ascii="Times New Roman" w:hAnsi="Times New Roman"/>
        </w:rPr>
      </w:pPr>
      <w:r w:rsidRPr="00BA1459">
        <w:rPr>
          <w:rFonts w:ascii="Times New Roman" w:hAnsi="Times New Roman"/>
          <w:color w:val="000000" w:themeColor="text1"/>
        </w:rPr>
        <w:t>Presentation and public comment regarding</w:t>
      </w:r>
      <w:r w:rsidR="007102F6">
        <w:rPr>
          <w:rFonts w:ascii="Times New Roman" w:hAnsi="Times New Roman"/>
          <w:color w:val="000000" w:themeColor="text1"/>
        </w:rPr>
        <w:t xml:space="preserve"> </w:t>
      </w:r>
      <w:r w:rsidR="00612DE9">
        <w:rPr>
          <w:rFonts w:ascii="Times New Roman" w:hAnsi="Times New Roman"/>
          <w:color w:val="000000" w:themeColor="text1"/>
        </w:rPr>
        <w:t xml:space="preserve">the </w:t>
      </w:r>
      <w:r w:rsidR="007102F6">
        <w:rPr>
          <w:rFonts w:ascii="Times New Roman" w:hAnsi="Times New Roman"/>
          <w:color w:val="000000" w:themeColor="text1"/>
        </w:rPr>
        <w:t xml:space="preserve">upcoming Managed Care </w:t>
      </w:r>
      <w:r w:rsidR="00E5626E">
        <w:rPr>
          <w:rFonts w:ascii="Times New Roman" w:hAnsi="Times New Roman"/>
          <w:color w:val="000000" w:themeColor="text1"/>
        </w:rPr>
        <w:t>RFP</w:t>
      </w:r>
      <w:r w:rsidR="00D623CB">
        <w:rPr>
          <w:rFonts w:ascii="Times New Roman" w:hAnsi="Times New Roman"/>
          <w:color w:val="000000" w:themeColor="text1"/>
        </w:rPr>
        <w:t xml:space="preserve"> </w:t>
      </w:r>
    </w:p>
    <w:p w14:paraId="161DCFDD" w14:textId="77777777" w:rsidR="00D623CB" w:rsidRPr="00D623CB" w:rsidRDefault="00D623CB" w:rsidP="00D623CB">
      <w:pPr>
        <w:ind w:left="1440"/>
        <w:contextualSpacing/>
        <w:rPr>
          <w:rFonts w:ascii="Times New Roman" w:hAnsi="Times New Roman"/>
        </w:rPr>
      </w:pPr>
    </w:p>
    <w:p w14:paraId="10BC0E34" w14:textId="77777777" w:rsidR="00BA1459" w:rsidRPr="00965C28" w:rsidRDefault="00BA1459" w:rsidP="00BA1459">
      <w:pPr>
        <w:numPr>
          <w:ilvl w:val="0"/>
          <w:numId w:val="1"/>
        </w:numPr>
        <w:ind w:left="2160" w:hanging="720"/>
        <w:rPr>
          <w:rFonts w:ascii="Times New Roman" w:hAnsi="Times New Roman"/>
        </w:rPr>
      </w:pPr>
      <w:r w:rsidRPr="00D623CB">
        <w:rPr>
          <w:rFonts w:ascii="Times New Roman" w:hAnsi="Times New Roman"/>
        </w:rPr>
        <w:t>The purpose</w:t>
      </w:r>
      <w:r w:rsidR="007102F6">
        <w:rPr>
          <w:rFonts w:ascii="Times New Roman" w:hAnsi="Times New Roman"/>
        </w:rPr>
        <w:t xml:space="preserve"> </w:t>
      </w:r>
      <w:r w:rsidR="007102F6" w:rsidRPr="007102F6">
        <w:rPr>
          <w:rFonts w:ascii="Times New Roman" w:hAnsi="Times New Roman"/>
        </w:rPr>
        <w:t xml:space="preserve">of this workshop is to meet with stakeholders, discuss revisions and </w:t>
      </w:r>
      <w:r w:rsidR="007102F6" w:rsidRPr="00D623CB">
        <w:rPr>
          <w:rFonts w:ascii="Times New Roman" w:hAnsi="Times New Roman"/>
        </w:rPr>
        <w:t>obtain feedback related to the upcoming request for proposal for the next managed</w:t>
      </w:r>
      <w:r w:rsidR="007102F6" w:rsidRPr="007102F6">
        <w:rPr>
          <w:rFonts w:ascii="Times New Roman" w:hAnsi="Times New Roman"/>
        </w:rPr>
        <w:t xml:space="preserve"> </w:t>
      </w:r>
      <w:r w:rsidR="007102F6" w:rsidRPr="00965C28">
        <w:rPr>
          <w:rFonts w:ascii="Times New Roman" w:hAnsi="Times New Roman"/>
        </w:rPr>
        <w:t>care contract cycle.</w:t>
      </w:r>
    </w:p>
    <w:p w14:paraId="1979AE38" w14:textId="77777777" w:rsidR="00BA1459" w:rsidRPr="00BA1459" w:rsidRDefault="00BA1459" w:rsidP="00BA1459">
      <w:pPr>
        <w:ind w:left="2160"/>
        <w:rPr>
          <w:rFonts w:ascii="Times New Roman" w:hAnsi="Times New Roman"/>
        </w:rPr>
      </w:pPr>
    </w:p>
    <w:p w14:paraId="6C1D5F33" w14:textId="77777777" w:rsidR="00BA1459" w:rsidRPr="00BA1459" w:rsidRDefault="00BA1459" w:rsidP="00BA1459">
      <w:pPr>
        <w:numPr>
          <w:ilvl w:val="0"/>
          <w:numId w:val="1"/>
        </w:numPr>
        <w:ind w:left="2160" w:hanging="720"/>
        <w:rPr>
          <w:rFonts w:ascii="Times New Roman" w:hAnsi="Times New Roman"/>
        </w:rPr>
      </w:pPr>
      <w:r w:rsidRPr="00BA1459">
        <w:rPr>
          <w:rFonts w:ascii="Times New Roman" w:hAnsi="Times New Roman"/>
        </w:rPr>
        <w:t>Public comment regarding subject matter.</w:t>
      </w:r>
    </w:p>
    <w:p w14:paraId="3DDA24F5" w14:textId="77777777" w:rsidR="00BA1459" w:rsidRPr="00BA1459" w:rsidRDefault="00BA1459" w:rsidP="00BA1459">
      <w:pPr>
        <w:tabs>
          <w:tab w:val="left" w:pos="720"/>
          <w:tab w:val="left" w:pos="1440"/>
          <w:tab w:val="left" w:pos="2160"/>
          <w:tab w:val="left" w:pos="2925"/>
        </w:tabs>
        <w:rPr>
          <w:rFonts w:ascii="Times New Roman" w:hAnsi="Times New Roman"/>
        </w:rPr>
      </w:pPr>
    </w:p>
    <w:p w14:paraId="74C8A78A" w14:textId="77777777" w:rsidR="00BA1459" w:rsidRPr="00BA1459" w:rsidRDefault="00BA1459" w:rsidP="00BA1459">
      <w:pPr>
        <w:numPr>
          <w:ilvl w:val="0"/>
          <w:numId w:val="2"/>
        </w:numPr>
        <w:ind w:left="1440" w:hanging="720"/>
        <w:contextualSpacing/>
        <w:rPr>
          <w:rFonts w:ascii="Times New Roman" w:hAnsi="Times New Roman"/>
        </w:rPr>
      </w:pPr>
      <w:r w:rsidRPr="00BA1459">
        <w:rPr>
          <w:rFonts w:ascii="Times New Roman" w:hAnsi="Times New Roman"/>
        </w:rPr>
        <w:t>Public comment regarding any other issue</w:t>
      </w:r>
    </w:p>
    <w:p w14:paraId="50D03F7C" w14:textId="77777777" w:rsidR="00BA1459" w:rsidRPr="00BA1459" w:rsidRDefault="00BA1459" w:rsidP="00BA1459">
      <w:pPr>
        <w:tabs>
          <w:tab w:val="left" w:pos="1440"/>
        </w:tabs>
        <w:rPr>
          <w:rFonts w:ascii="Times New Roman" w:hAnsi="Times New Roman"/>
        </w:rPr>
      </w:pPr>
    </w:p>
    <w:p w14:paraId="602056AE" w14:textId="77777777" w:rsidR="00BA1459" w:rsidRPr="00BA1459" w:rsidRDefault="00BA1459" w:rsidP="00BA1459">
      <w:pPr>
        <w:numPr>
          <w:ilvl w:val="0"/>
          <w:numId w:val="2"/>
        </w:numPr>
        <w:ind w:left="1440" w:hanging="720"/>
        <w:contextualSpacing/>
        <w:rPr>
          <w:rFonts w:ascii="Times New Roman" w:hAnsi="Times New Roman"/>
        </w:rPr>
      </w:pPr>
      <w:r w:rsidRPr="00BA1459">
        <w:rPr>
          <w:rFonts w:ascii="Times New Roman" w:hAnsi="Times New Roman"/>
        </w:rPr>
        <w:t>Adjournment</w:t>
      </w:r>
    </w:p>
    <w:p w14:paraId="53AA3ADC" w14:textId="77777777" w:rsidR="00BA1459" w:rsidRPr="00BA1459" w:rsidRDefault="00BA1459" w:rsidP="00BA1459">
      <w:pPr>
        <w:ind w:left="720"/>
        <w:rPr>
          <w:rFonts w:ascii="Times New Roman" w:hAnsi="Times New Roman"/>
        </w:rPr>
      </w:pPr>
      <w:r w:rsidRPr="00BA1459">
        <w:rPr>
          <w:rFonts w:ascii="Times New Roman" w:hAnsi="Times New Roman"/>
        </w:rPr>
        <w:t>______________________________________________________________________________</w:t>
      </w:r>
    </w:p>
    <w:p w14:paraId="44A0E81B" w14:textId="77777777" w:rsidR="00BA1459" w:rsidRPr="00BA1459" w:rsidRDefault="00BA1459" w:rsidP="00BA1459">
      <w:pPr>
        <w:ind w:left="720"/>
        <w:rPr>
          <w:rFonts w:ascii="Times New Roman" w:eastAsiaTheme="minorHAnsi" w:hAnsi="Times New Roman"/>
          <w:color w:val="000000" w:themeColor="text1"/>
          <w:szCs w:val="24"/>
        </w:rPr>
      </w:pPr>
      <w:r w:rsidRPr="00BA1459">
        <w:rPr>
          <w:rFonts w:ascii="Times New Roman" w:eastAsiaTheme="minorHAnsi" w:hAnsi="Times New Roman"/>
          <w:color w:val="000000" w:themeColor="text1"/>
          <w:szCs w:val="24"/>
        </w:rPr>
        <w:t>Items may be taken out of order. Two or more agenda items may be combined for consideration. Items may be removed from the agenda or discussion of items may be delayed at any time.</w:t>
      </w:r>
    </w:p>
    <w:p w14:paraId="6BF53A02" w14:textId="77777777" w:rsidR="00BA1459" w:rsidRPr="00BA1459" w:rsidRDefault="00BA1459" w:rsidP="00BA1459">
      <w:pPr>
        <w:jc w:val="left"/>
        <w:rPr>
          <w:rFonts w:ascii="Times New Roman" w:eastAsiaTheme="minorHAnsi" w:hAnsi="Times New Roman"/>
          <w:color w:val="000000" w:themeColor="text1"/>
          <w:szCs w:val="24"/>
        </w:rPr>
      </w:pPr>
    </w:p>
    <w:p w14:paraId="39BF55A3" w14:textId="77777777" w:rsidR="00BA1459" w:rsidRPr="00BA1459" w:rsidRDefault="00BA1459" w:rsidP="00BA1459">
      <w:pPr>
        <w:ind w:left="720"/>
        <w:rPr>
          <w:rFonts w:ascii="Times New Roman" w:eastAsiaTheme="minorHAnsi" w:hAnsi="Times New Roman"/>
          <w:color w:val="000000" w:themeColor="text1"/>
          <w:szCs w:val="24"/>
        </w:rPr>
      </w:pPr>
      <w:r w:rsidRPr="00BA1459">
        <w:rPr>
          <w:rFonts w:ascii="Times New Roman" w:eastAsiaTheme="minorHAnsi" w:hAnsi="Times New Roman"/>
          <w:color w:val="000000" w:themeColor="text1"/>
          <w:szCs w:val="24"/>
        </w:rPr>
        <w:t xml:space="preserve">This notice and agenda have been posted at </w:t>
      </w:r>
      <w:hyperlink r:id="rId11" w:history="1">
        <w:r w:rsidRPr="00BA1459">
          <w:rPr>
            <w:rFonts w:ascii="Times New Roman" w:eastAsiaTheme="minorHAnsi" w:hAnsi="Times New Roman"/>
            <w:color w:val="0563C1" w:themeColor="hyperlink"/>
            <w:szCs w:val="24"/>
            <w:u w:val="single"/>
          </w:rPr>
          <w:t>http://dhcfp.nv.gov/</w:t>
        </w:r>
      </w:hyperlink>
      <w:r w:rsidRPr="00BA1459">
        <w:rPr>
          <w:rFonts w:ascii="Times New Roman" w:eastAsiaTheme="minorHAnsi" w:hAnsi="Times New Roman"/>
          <w:color w:val="000000" w:themeColor="text1"/>
          <w:szCs w:val="24"/>
        </w:rPr>
        <w:t xml:space="preserve"> and </w:t>
      </w:r>
      <w:hyperlink r:id="rId12" w:history="1">
        <w:r w:rsidRPr="00BA1459">
          <w:rPr>
            <w:rFonts w:ascii="Times New Roman" w:eastAsiaTheme="minorHAnsi" w:hAnsi="Times New Roman"/>
            <w:color w:val="0563C1" w:themeColor="hyperlink"/>
            <w:szCs w:val="24"/>
            <w:u w:val="single"/>
          </w:rPr>
          <w:t>https://notice.nv.gov/</w:t>
        </w:r>
      </w:hyperlink>
      <w:r w:rsidRPr="00BA1459">
        <w:rPr>
          <w:rFonts w:ascii="Times New Roman" w:eastAsiaTheme="minorHAnsi" w:hAnsi="Times New Roman"/>
          <w:color w:val="000000" w:themeColor="text1"/>
          <w:szCs w:val="24"/>
        </w:rPr>
        <w:t>.</w:t>
      </w:r>
    </w:p>
    <w:p w14:paraId="7C45323E" w14:textId="77777777" w:rsidR="00BA1459" w:rsidRPr="00BA1459" w:rsidRDefault="00BA1459" w:rsidP="00BA1459">
      <w:pPr>
        <w:ind w:left="720"/>
        <w:rPr>
          <w:rFonts w:ascii="Times New Roman" w:eastAsiaTheme="minorHAnsi" w:hAnsi="Times New Roman"/>
          <w:color w:val="000000" w:themeColor="text1"/>
          <w:szCs w:val="24"/>
        </w:rPr>
      </w:pPr>
    </w:p>
    <w:p w14:paraId="05A5612C" w14:textId="77777777" w:rsidR="00BA1459" w:rsidRPr="00BA1459" w:rsidRDefault="00BA1459" w:rsidP="00BA1459">
      <w:pPr>
        <w:ind w:left="720"/>
        <w:rPr>
          <w:rFonts w:ascii="Times New Roman" w:eastAsiaTheme="minorHAnsi" w:hAnsi="Times New Roman"/>
          <w:color w:val="000000" w:themeColor="text1"/>
          <w:szCs w:val="24"/>
        </w:rPr>
      </w:pPr>
      <w:r w:rsidRPr="00BA1459">
        <w:rPr>
          <w:rFonts w:ascii="Times New Roman" w:eastAsiaTheme="minorHAnsi" w:hAnsi="Times New Roman"/>
          <w:color w:val="000000" w:themeColor="text1"/>
          <w:szCs w:val="24"/>
        </w:rPr>
        <w:t xml:space="preserve">Notice of this public workshop and draft copies of the changes will be available on or after the date of this notice at the DHCFP Website at </w:t>
      </w:r>
      <w:hyperlink r:id="rId13" w:history="1">
        <w:r w:rsidRPr="00BA1459">
          <w:rPr>
            <w:rFonts w:ascii="Times New Roman" w:eastAsiaTheme="minorHAnsi" w:hAnsi="Times New Roman"/>
            <w:color w:val="0563C1" w:themeColor="hyperlink"/>
            <w:szCs w:val="24"/>
            <w:u w:val="single"/>
          </w:rPr>
          <w:t>http://dhcfp.nv.gov</w:t>
        </w:r>
      </w:hyperlink>
      <w:r w:rsidRPr="00BA1459">
        <w:rPr>
          <w:rFonts w:ascii="Times New Roman" w:eastAsiaTheme="minorHAnsi" w:hAnsi="Times New Roman"/>
          <w:color w:val="000000" w:themeColor="text1"/>
          <w:szCs w:val="24"/>
        </w:rPr>
        <w:t xml:space="preserve">. The agenda posting of this meeting can be </w:t>
      </w:r>
      <w:r w:rsidRPr="00BA1459">
        <w:rPr>
          <w:rFonts w:ascii="Times New Roman" w:eastAsiaTheme="minorHAnsi" w:hAnsi="Times New Roman"/>
          <w:color w:val="000000" w:themeColor="text1"/>
          <w:szCs w:val="24"/>
        </w:rPr>
        <w:lastRenderedPageBreak/>
        <w:t>viewed at the follow locations: Carson City Central Office; Las Vegas District Office; Reno District Office and Elko District Office and may be reviewed during normal business hours.</w:t>
      </w:r>
    </w:p>
    <w:p w14:paraId="348D9726" w14:textId="77777777" w:rsidR="00BA1459" w:rsidRPr="00BA1459" w:rsidRDefault="00BA1459" w:rsidP="00BA1459">
      <w:pPr>
        <w:ind w:left="720"/>
        <w:rPr>
          <w:rFonts w:ascii="Times New Roman" w:eastAsiaTheme="minorHAnsi" w:hAnsi="Times New Roman"/>
          <w:color w:val="000000" w:themeColor="text1"/>
          <w:szCs w:val="24"/>
        </w:rPr>
      </w:pPr>
    </w:p>
    <w:p w14:paraId="36EC4F31" w14:textId="77777777" w:rsidR="00BA1459" w:rsidRPr="00BA1459" w:rsidRDefault="00BA1459" w:rsidP="00BA1459">
      <w:pPr>
        <w:ind w:left="720"/>
        <w:rPr>
          <w:rFonts w:ascii="Times New Roman" w:eastAsiaTheme="minorHAnsi" w:hAnsi="Times New Roman"/>
          <w:color w:val="000000" w:themeColor="text1"/>
          <w:szCs w:val="24"/>
        </w:rPr>
      </w:pPr>
      <w:r w:rsidRPr="00BA1459">
        <w:rPr>
          <w:rFonts w:ascii="Times New Roman" w:eastAsiaTheme="minorHAnsi" w:hAnsi="Times New Roman"/>
          <w:color w:val="000000" w:themeColor="text1"/>
          <w:szCs w:val="24"/>
        </w:rPr>
        <w:t>If requested in writing, a copy of the proposal will be mailed to you. Requests and/or written comments on the proposed changes may be sent to the Division of Health Care Financing and Policy, 1100 E. William Street, Suite 101, Carson City, Nevada 89701 at least three days prior to the public workshop.</w:t>
      </w:r>
    </w:p>
    <w:p w14:paraId="22A6E218" w14:textId="77777777" w:rsidR="00BA1459" w:rsidRPr="00BA1459" w:rsidRDefault="00BA1459" w:rsidP="00BA1459">
      <w:pPr>
        <w:ind w:left="720"/>
        <w:rPr>
          <w:rFonts w:ascii="Times New Roman" w:eastAsiaTheme="minorHAnsi" w:hAnsi="Times New Roman"/>
          <w:color w:val="000000" w:themeColor="text1"/>
          <w:szCs w:val="24"/>
        </w:rPr>
      </w:pPr>
    </w:p>
    <w:p w14:paraId="773C7DA5" w14:textId="77777777" w:rsidR="00BA1459" w:rsidRPr="00BA1459" w:rsidRDefault="00BA1459" w:rsidP="00BA1459">
      <w:pPr>
        <w:ind w:left="720"/>
        <w:rPr>
          <w:rFonts w:ascii="Times New Roman" w:eastAsiaTheme="minorHAnsi" w:hAnsi="Times New Roman"/>
          <w:color w:val="000000" w:themeColor="text1"/>
          <w:szCs w:val="24"/>
        </w:rPr>
      </w:pPr>
      <w:r w:rsidRPr="00BA1459">
        <w:rPr>
          <w:rFonts w:ascii="Times New Roman" w:eastAsiaTheme="minorHAnsi" w:hAnsi="Times New Roman"/>
          <w:color w:val="000000" w:themeColor="text1"/>
          <w:szCs w:val="24"/>
        </w:rPr>
        <w:t>All persons that have requested in writing to receive the public workshop agenda have been duly notified by mail or e-mail.</w:t>
      </w:r>
    </w:p>
    <w:p w14:paraId="66AD155B" w14:textId="77777777" w:rsidR="00BA1459" w:rsidRPr="00BA1459" w:rsidRDefault="00BA1459" w:rsidP="00BA1459">
      <w:pPr>
        <w:ind w:left="720"/>
        <w:rPr>
          <w:rFonts w:ascii="Times New Roman" w:hAnsi="Times New Roman"/>
        </w:rPr>
      </w:pPr>
    </w:p>
    <w:p w14:paraId="19192BFD" w14:textId="77777777" w:rsidR="00BA1459" w:rsidRPr="00BA1459" w:rsidRDefault="00BA1459" w:rsidP="00BA1459">
      <w:pPr>
        <w:pBdr>
          <w:top w:val="single" w:sz="12" w:space="1" w:color="auto"/>
          <w:bottom w:val="single" w:sz="12" w:space="1" w:color="auto"/>
        </w:pBdr>
        <w:ind w:left="720"/>
        <w:rPr>
          <w:rFonts w:ascii="Times New Roman" w:hAnsi="Times New Roman"/>
        </w:rPr>
      </w:pPr>
    </w:p>
    <w:p w14:paraId="75B939E9" w14:textId="77777777" w:rsidR="00BA1459" w:rsidRPr="00BA1459" w:rsidRDefault="00BA1459" w:rsidP="00BA1459">
      <w:pPr>
        <w:pBdr>
          <w:top w:val="single" w:sz="12" w:space="1" w:color="auto"/>
          <w:bottom w:val="single" w:sz="12" w:space="1" w:color="auto"/>
        </w:pBdr>
        <w:ind w:left="720"/>
        <w:rPr>
          <w:rFonts w:ascii="Times New Roman" w:hAnsi="Times New Roman"/>
        </w:rPr>
      </w:pPr>
      <w:r w:rsidRPr="00BA1459">
        <w:rPr>
          <w:rFonts w:ascii="Times New Roman" w:hAnsi="Times New Roman"/>
        </w:rPr>
        <w:t xml:space="preserve">Note: We are pleased to make reasonable accommodations for members of the public who are physically challenged and wish to attend the meeting. If special arrangements for the meeting are necessary, please notify the Division of Health Care Financing and Policy, in writing, at 1100 East William Street, Suite 101, Carson City, NV 89701 or call </w:t>
      </w:r>
      <w:r w:rsidR="007102F6" w:rsidRPr="00D623CB">
        <w:rPr>
          <w:rFonts w:ascii="Times New Roman" w:hAnsi="Times New Roman"/>
        </w:rPr>
        <w:t>Savanah Taylor</w:t>
      </w:r>
      <w:r w:rsidRPr="00BA1459">
        <w:rPr>
          <w:rFonts w:ascii="Times New Roman" w:hAnsi="Times New Roman"/>
        </w:rPr>
        <w:t xml:space="preserve"> at </w:t>
      </w:r>
      <w:r w:rsidRPr="00D623CB">
        <w:rPr>
          <w:rFonts w:ascii="Times New Roman" w:hAnsi="Times New Roman"/>
        </w:rPr>
        <w:t xml:space="preserve">(775) </w:t>
      </w:r>
      <w:r w:rsidR="007102F6" w:rsidRPr="00D623CB">
        <w:rPr>
          <w:rFonts w:ascii="Times New Roman" w:hAnsi="Times New Roman"/>
        </w:rPr>
        <w:t>684</w:t>
      </w:r>
      <w:r w:rsidRPr="00D623CB">
        <w:rPr>
          <w:rFonts w:ascii="Times New Roman" w:hAnsi="Times New Roman"/>
        </w:rPr>
        <w:t>-</w:t>
      </w:r>
      <w:r w:rsidR="007102F6" w:rsidRPr="00D623CB">
        <w:rPr>
          <w:rFonts w:ascii="Times New Roman" w:hAnsi="Times New Roman"/>
        </w:rPr>
        <w:t>3687</w:t>
      </w:r>
      <w:r w:rsidRPr="00D623CB">
        <w:rPr>
          <w:rFonts w:ascii="Times New Roman" w:hAnsi="Times New Roman"/>
        </w:rPr>
        <w:t>,</w:t>
      </w:r>
      <w:r w:rsidRPr="00BA1459">
        <w:rPr>
          <w:rFonts w:ascii="Times New Roman" w:hAnsi="Times New Roman"/>
        </w:rPr>
        <w:t xml:space="preserve"> as soon as possible, or e-mail </w:t>
      </w:r>
      <w:r w:rsidRPr="007102F6">
        <w:rPr>
          <w:rFonts w:ascii="Times New Roman" w:hAnsi="Times New Roman"/>
        </w:rPr>
        <w:t>at</w:t>
      </w:r>
      <w:r w:rsidR="007102F6" w:rsidRPr="007102F6">
        <w:rPr>
          <w:rFonts w:ascii="Times New Roman" w:hAnsi="Times New Roman"/>
        </w:rPr>
        <w:t xml:space="preserve"> </w:t>
      </w:r>
      <w:r w:rsidR="007102F6" w:rsidRPr="00D623CB">
        <w:rPr>
          <w:rFonts w:ascii="Times New Roman" w:hAnsi="Times New Roman"/>
        </w:rPr>
        <w:t>savanah.taylor@dhcfop.nv.gov</w:t>
      </w:r>
      <w:r w:rsidRPr="00D623CB">
        <w:rPr>
          <w:rFonts w:ascii="Times New Roman" w:hAnsi="Times New Roman"/>
        </w:rPr>
        <w:t>.</w:t>
      </w:r>
    </w:p>
    <w:sectPr w:rsidR="00BA1459" w:rsidRPr="00BA1459" w:rsidSect="00965C28">
      <w:footerReference w:type="default" r:id="rId14"/>
      <w:headerReference w:type="first" r:id="rId15"/>
      <w:footerReference w:type="first" r:id="rId16"/>
      <w:type w:val="continuous"/>
      <w:pgSz w:w="12240" w:h="15840"/>
      <w:pgMar w:top="720" w:right="1080" w:bottom="720" w:left="720" w:header="144" w:footer="288"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9940F3" w14:textId="77777777" w:rsidR="00C517DE" w:rsidRDefault="00C517DE" w:rsidP="004A18A8">
      <w:r>
        <w:separator/>
      </w:r>
    </w:p>
  </w:endnote>
  <w:endnote w:type="continuationSeparator" w:id="0">
    <w:p w14:paraId="53A5A6F8" w14:textId="77777777" w:rsidR="00C517DE" w:rsidRDefault="00C517DE" w:rsidP="004A1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338089"/>
      <w:docPartObj>
        <w:docPartGallery w:val="Page Numbers (Bottom of Page)"/>
        <w:docPartUnique/>
      </w:docPartObj>
    </w:sdtPr>
    <w:sdtEndPr/>
    <w:sdtContent>
      <w:sdt>
        <w:sdtPr>
          <w:id w:val="1725015512"/>
          <w:docPartObj>
            <w:docPartGallery w:val="Page Numbers (Top of Page)"/>
            <w:docPartUnique/>
          </w:docPartObj>
        </w:sdtPr>
        <w:sdtEndPr/>
        <w:sdtContent>
          <w:p w14:paraId="3EA6EA40" w14:textId="77777777" w:rsidR="005E2342" w:rsidRPr="005E2342" w:rsidRDefault="005E2342">
            <w:pPr>
              <w:pStyle w:val="Footer"/>
              <w:jc w:val="right"/>
            </w:pPr>
            <w:r w:rsidRPr="005E2342">
              <w:t xml:space="preserve">Page </w:t>
            </w:r>
            <w:r w:rsidRPr="005E2342">
              <w:rPr>
                <w:bCs/>
                <w:szCs w:val="24"/>
              </w:rPr>
              <w:fldChar w:fldCharType="begin"/>
            </w:r>
            <w:r w:rsidRPr="005E2342">
              <w:rPr>
                <w:bCs/>
              </w:rPr>
              <w:instrText xml:space="preserve"> PAGE </w:instrText>
            </w:r>
            <w:r w:rsidRPr="005E2342">
              <w:rPr>
                <w:bCs/>
                <w:szCs w:val="24"/>
              </w:rPr>
              <w:fldChar w:fldCharType="separate"/>
            </w:r>
            <w:r w:rsidRPr="005E2342">
              <w:rPr>
                <w:bCs/>
                <w:noProof/>
              </w:rPr>
              <w:t>2</w:t>
            </w:r>
            <w:r w:rsidRPr="005E2342">
              <w:rPr>
                <w:bCs/>
                <w:szCs w:val="24"/>
              </w:rPr>
              <w:fldChar w:fldCharType="end"/>
            </w:r>
            <w:r w:rsidRPr="005E2342">
              <w:t xml:space="preserve"> of </w:t>
            </w:r>
            <w:r w:rsidRPr="005E2342">
              <w:rPr>
                <w:bCs/>
                <w:szCs w:val="24"/>
              </w:rPr>
              <w:fldChar w:fldCharType="begin"/>
            </w:r>
            <w:r w:rsidRPr="005E2342">
              <w:rPr>
                <w:bCs/>
              </w:rPr>
              <w:instrText xml:space="preserve"> NUMPAGES  </w:instrText>
            </w:r>
            <w:r w:rsidRPr="005E2342">
              <w:rPr>
                <w:bCs/>
                <w:szCs w:val="24"/>
              </w:rPr>
              <w:fldChar w:fldCharType="separate"/>
            </w:r>
            <w:r w:rsidRPr="005E2342">
              <w:rPr>
                <w:bCs/>
                <w:noProof/>
              </w:rPr>
              <w:t>2</w:t>
            </w:r>
            <w:r w:rsidRPr="005E2342">
              <w:rPr>
                <w:bCs/>
                <w:szCs w:val="24"/>
              </w:rPr>
              <w:fldChar w:fldCharType="end"/>
            </w:r>
          </w:p>
        </w:sdtContent>
      </w:sdt>
    </w:sdtContent>
  </w:sdt>
  <w:p w14:paraId="2475750A" w14:textId="77777777" w:rsidR="00D85DF4" w:rsidRPr="005E2342" w:rsidRDefault="00D85DF4" w:rsidP="005E23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278949837"/>
      <w:docPartObj>
        <w:docPartGallery w:val="Page Numbers (Bottom of Page)"/>
        <w:docPartUnique/>
      </w:docPartObj>
    </w:sdtPr>
    <w:sdtEndPr/>
    <w:sdtContent>
      <w:sdt>
        <w:sdtPr>
          <w:rPr>
            <w:sz w:val="18"/>
            <w:szCs w:val="18"/>
          </w:rPr>
          <w:id w:val="17205297"/>
          <w:docPartObj>
            <w:docPartGallery w:val="Page Numbers (Top of Page)"/>
            <w:docPartUnique/>
          </w:docPartObj>
        </w:sdtPr>
        <w:sdtEndPr/>
        <w:sdtContent>
          <w:p w14:paraId="683B6511" w14:textId="77777777" w:rsidR="00032782" w:rsidRPr="00032782" w:rsidRDefault="007B33B0" w:rsidP="00032782">
            <w:pPr>
              <w:pStyle w:val="Header"/>
              <w:pBdr>
                <w:top w:val="single" w:sz="4" w:space="1" w:color="auto"/>
              </w:pBdr>
              <w:jc w:val="center"/>
              <w:rPr>
                <w:color w:val="595959" w:themeColor="text1" w:themeTint="A6"/>
                <w:sz w:val="18"/>
                <w:szCs w:val="18"/>
              </w:rPr>
            </w:pPr>
            <w:r>
              <w:rPr>
                <w:color w:val="595959" w:themeColor="text1" w:themeTint="A6"/>
                <w:sz w:val="18"/>
                <w:szCs w:val="18"/>
              </w:rPr>
              <w:t>1100 East William Street</w:t>
            </w:r>
            <w:r w:rsidR="00032782" w:rsidRPr="00032782">
              <w:rPr>
                <w:color w:val="595959" w:themeColor="text1" w:themeTint="A6"/>
                <w:sz w:val="18"/>
                <w:szCs w:val="18"/>
              </w:rPr>
              <w:t xml:space="preserve">, Suite </w:t>
            </w:r>
            <w:r>
              <w:rPr>
                <w:color w:val="595959" w:themeColor="text1" w:themeTint="A6"/>
                <w:sz w:val="18"/>
                <w:szCs w:val="18"/>
              </w:rPr>
              <w:t>101</w:t>
            </w:r>
            <w:r w:rsidR="00032782" w:rsidRPr="00032782">
              <w:rPr>
                <w:color w:val="595959" w:themeColor="text1" w:themeTint="A6"/>
                <w:sz w:val="18"/>
                <w:szCs w:val="18"/>
              </w:rPr>
              <w:t xml:space="preserve"> ● </w:t>
            </w:r>
            <w:r>
              <w:rPr>
                <w:color w:val="595959" w:themeColor="text1" w:themeTint="A6"/>
                <w:sz w:val="18"/>
                <w:szCs w:val="18"/>
              </w:rPr>
              <w:t>Carson City</w:t>
            </w:r>
            <w:r w:rsidR="00032782" w:rsidRPr="00032782">
              <w:rPr>
                <w:color w:val="595959" w:themeColor="text1" w:themeTint="A6"/>
                <w:sz w:val="18"/>
                <w:szCs w:val="18"/>
              </w:rPr>
              <w:t xml:space="preserve">, Nevada </w:t>
            </w:r>
            <w:r>
              <w:rPr>
                <w:color w:val="595959" w:themeColor="text1" w:themeTint="A6"/>
                <w:sz w:val="18"/>
                <w:szCs w:val="18"/>
              </w:rPr>
              <w:t>89701</w:t>
            </w:r>
          </w:p>
          <w:p w14:paraId="49A130DD" w14:textId="77777777" w:rsidR="00032782" w:rsidRPr="00032782" w:rsidRDefault="007B33B0" w:rsidP="00A42241">
            <w:pPr>
              <w:pStyle w:val="Header"/>
              <w:jc w:val="center"/>
              <w:rPr>
                <w:sz w:val="18"/>
                <w:szCs w:val="18"/>
              </w:rPr>
            </w:pPr>
            <w:r>
              <w:rPr>
                <w:color w:val="595959" w:themeColor="text1" w:themeTint="A6"/>
                <w:sz w:val="18"/>
                <w:szCs w:val="18"/>
              </w:rPr>
              <w:t>(775) 684</w:t>
            </w:r>
            <w:r w:rsidR="00032782" w:rsidRPr="00032782">
              <w:rPr>
                <w:color w:val="595959" w:themeColor="text1" w:themeTint="A6"/>
                <w:sz w:val="18"/>
                <w:szCs w:val="18"/>
              </w:rPr>
              <w:t>-</w:t>
            </w:r>
            <w:r>
              <w:rPr>
                <w:color w:val="595959" w:themeColor="text1" w:themeTint="A6"/>
                <w:sz w:val="18"/>
                <w:szCs w:val="18"/>
              </w:rPr>
              <w:t>3676</w:t>
            </w:r>
            <w:r w:rsidR="00032782" w:rsidRPr="00032782">
              <w:rPr>
                <w:color w:val="595959" w:themeColor="text1" w:themeTint="A6"/>
                <w:sz w:val="18"/>
                <w:szCs w:val="18"/>
              </w:rPr>
              <w:t xml:space="preserve"> ● Fax </w:t>
            </w:r>
            <w:r>
              <w:rPr>
                <w:color w:val="595959" w:themeColor="text1" w:themeTint="A6"/>
                <w:sz w:val="18"/>
                <w:szCs w:val="18"/>
              </w:rPr>
              <w:t>(775) 687</w:t>
            </w:r>
            <w:r w:rsidR="00032782" w:rsidRPr="00032782">
              <w:rPr>
                <w:color w:val="595959" w:themeColor="text1" w:themeTint="A6"/>
                <w:sz w:val="18"/>
                <w:szCs w:val="18"/>
              </w:rPr>
              <w:t>-</w:t>
            </w:r>
            <w:r>
              <w:rPr>
                <w:color w:val="595959" w:themeColor="text1" w:themeTint="A6"/>
                <w:sz w:val="18"/>
                <w:szCs w:val="18"/>
              </w:rPr>
              <w:t>3893</w:t>
            </w:r>
            <w:r w:rsidR="00032782" w:rsidRPr="00032782">
              <w:rPr>
                <w:color w:val="595959" w:themeColor="text1" w:themeTint="A6"/>
                <w:sz w:val="18"/>
                <w:szCs w:val="18"/>
              </w:rPr>
              <w:t xml:space="preserve"> ● dhcfp.nv.gov</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EF97E7" w14:textId="77777777" w:rsidR="00C517DE" w:rsidRDefault="00C517DE" w:rsidP="004A18A8">
      <w:r>
        <w:separator/>
      </w:r>
    </w:p>
  </w:footnote>
  <w:footnote w:type="continuationSeparator" w:id="0">
    <w:p w14:paraId="56BE4AB6" w14:textId="77777777" w:rsidR="00C517DE" w:rsidRDefault="00C517DE" w:rsidP="004A18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3A617" w14:textId="77777777" w:rsidR="00032782" w:rsidRDefault="00032782" w:rsidP="00965C28">
    <w:pPr>
      <w:pStyle w:val="Header"/>
      <w:pBdr>
        <w:bottom w:val="single" w:sz="4" w:space="6" w:color="auto"/>
      </w:pBdr>
      <w:tabs>
        <w:tab w:val="clear" w:pos="4680"/>
        <w:tab w:val="clear" w:pos="9360"/>
      </w:tabs>
      <w:ind w:left="-90" w:right="-360"/>
      <w:jc w:val="center"/>
    </w:pPr>
    <w:r>
      <w:rPr>
        <w:noProof/>
      </w:rPr>
      <w:drawing>
        <wp:inline distT="0" distB="0" distL="0" distR="0" wp14:anchorId="3A71E4A2" wp14:editId="3E5CF358">
          <wp:extent cx="6903715" cy="1221009"/>
          <wp:effectExtent l="0" t="0" r="0" b="0"/>
          <wp:docPr id="4" name="Picture 4" descr="Department of Health and Human Services, Division of Health Care Financing and Policy letterhead with Seal of the Great State of Nevada and Depart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HHS DO letterhead.jpg"/>
                  <pic:cNvPicPr/>
                </pic:nvPicPr>
                <pic:blipFill>
                  <a:blip r:embed="rId1">
                    <a:extLst>
                      <a:ext uri="{28A0092B-C50C-407E-A947-70E740481C1C}">
                        <a14:useLocalDpi xmlns:a14="http://schemas.microsoft.com/office/drawing/2010/main" val="0"/>
                      </a:ext>
                    </a:extLst>
                  </a:blip>
                  <a:stretch>
                    <a:fillRect/>
                  </a:stretch>
                </pic:blipFill>
                <pic:spPr>
                  <a:xfrm>
                    <a:off x="0" y="0"/>
                    <a:ext cx="6903715" cy="122100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4435B"/>
    <w:multiLevelType w:val="hybridMultilevel"/>
    <w:tmpl w:val="9A8A3E54"/>
    <w:lvl w:ilvl="0" w:tplc="E4702300">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933C2B"/>
    <w:multiLevelType w:val="hybridMultilevel"/>
    <w:tmpl w:val="54F82CFE"/>
    <w:lvl w:ilvl="0" w:tplc="2760E1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erideth Taylor">
    <w15:presenceInfo w15:providerId="AD" w15:userId="S::merideth.taylor@dhcfp.nv.gov::70d757d2-4459-43c9-885f-a55b176599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trackRevisions/>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6A5"/>
    <w:rsid w:val="00002094"/>
    <w:rsid w:val="000109E3"/>
    <w:rsid w:val="00011B64"/>
    <w:rsid w:val="00023299"/>
    <w:rsid w:val="00032782"/>
    <w:rsid w:val="0004086B"/>
    <w:rsid w:val="00053E62"/>
    <w:rsid w:val="00065DCF"/>
    <w:rsid w:val="000A0F77"/>
    <w:rsid w:val="000B4FA2"/>
    <w:rsid w:val="000D6123"/>
    <w:rsid w:val="00106779"/>
    <w:rsid w:val="001405B0"/>
    <w:rsid w:val="00154373"/>
    <w:rsid w:val="00161A5D"/>
    <w:rsid w:val="0016473B"/>
    <w:rsid w:val="00187E68"/>
    <w:rsid w:val="001C0158"/>
    <w:rsid w:val="001D1931"/>
    <w:rsid w:val="00204E43"/>
    <w:rsid w:val="00243490"/>
    <w:rsid w:val="00291451"/>
    <w:rsid w:val="002A0C80"/>
    <w:rsid w:val="003244D9"/>
    <w:rsid w:val="00332356"/>
    <w:rsid w:val="00382144"/>
    <w:rsid w:val="003C2A3F"/>
    <w:rsid w:val="00416303"/>
    <w:rsid w:val="004725C5"/>
    <w:rsid w:val="00482ED1"/>
    <w:rsid w:val="004A18A8"/>
    <w:rsid w:val="004B3E9D"/>
    <w:rsid w:val="004C35E4"/>
    <w:rsid w:val="004E7B56"/>
    <w:rsid w:val="004F2D33"/>
    <w:rsid w:val="004F40C3"/>
    <w:rsid w:val="005009BB"/>
    <w:rsid w:val="00513983"/>
    <w:rsid w:val="00527034"/>
    <w:rsid w:val="005507B9"/>
    <w:rsid w:val="005B3171"/>
    <w:rsid w:val="005C6188"/>
    <w:rsid w:val="005E2342"/>
    <w:rsid w:val="00612DE9"/>
    <w:rsid w:val="00616161"/>
    <w:rsid w:val="00625F9F"/>
    <w:rsid w:val="00634FA1"/>
    <w:rsid w:val="006B43E3"/>
    <w:rsid w:val="006C6FB0"/>
    <w:rsid w:val="006F022E"/>
    <w:rsid w:val="007102F6"/>
    <w:rsid w:val="007235E8"/>
    <w:rsid w:val="00751F32"/>
    <w:rsid w:val="00752C44"/>
    <w:rsid w:val="00755736"/>
    <w:rsid w:val="00782B37"/>
    <w:rsid w:val="00782B9A"/>
    <w:rsid w:val="007A446D"/>
    <w:rsid w:val="007B33B0"/>
    <w:rsid w:val="007D1D40"/>
    <w:rsid w:val="00805B98"/>
    <w:rsid w:val="008143D7"/>
    <w:rsid w:val="0086245F"/>
    <w:rsid w:val="00873FC9"/>
    <w:rsid w:val="00894687"/>
    <w:rsid w:val="008E36A5"/>
    <w:rsid w:val="00925970"/>
    <w:rsid w:val="009462D4"/>
    <w:rsid w:val="00965C28"/>
    <w:rsid w:val="009B0499"/>
    <w:rsid w:val="009D6EE3"/>
    <w:rsid w:val="009E3029"/>
    <w:rsid w:val="009E5B10"/>
    <w:rsid w:val="00A36646"/>
    <w:rsid w:val="00A42241"/>
    <w:rsid w:val="00A43DDC"/>
    <w:rsid w:val="00A554FB"/>
    <w:rsid w:val="00A80AAC"/>
    <w:rsid w:val="00A96228"/>
    <w:rsid w:val="00AB12D1"/>
    <w:rsid w:val="00B35397"/>
    <w:rsid w:val="00B62DE8"/>
    <w:rsid w:val="00B86B39"/>
    <w:rsid w:val="00BA1459"/>
    <w:rsid w:val="00BD1EEA"/>
    <w:rsid w:val="00C015C1"/>
    <w:rsid w:val="00C01745"/>
    <w:rsid w:val="00C3273D"/>
    <w:rsid w:val="00C44543"/>
    <w:rsid w:val="00C517DE"/>
    <w:rsid w:val="00C73AC0"/>
    <w:rsid w:val="00CF3E13"/>
    <w:rsid w:val="00D623CB"/>
    <w:rsid w:val="00D85DF4"/>
    <w:rsid w:val="00DC3724"/>
    <w:rsid w:val="00DD3BB0"/>
    <w:rsid w:val="00DF6A04"/>
    <w:rsid w:val="00E5626E"/>
    <w:rsid w:val="00ED1325"/>
    <w:rsid w:val="00EE6B85"/>
    <w:rsid w:val="00F251DA"/>
    <w:rsid w:val="00F437AD"/>
    <w:rsid w:val="00F74170"/>
    <w:rsid w:val="00FA462C"/>
    <w:rsid w:val="00FB7C44"/>
    <w:rsid w:val="00FF25E4"/>
    <w:rsid w:val="00FF3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192E6D1"/>
  <w15:chartTrackingRefBased/>
  <w15:docId w15:val="{C6299469-DE25-4139-A436-CBB97534A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E36A5"/>
    <w:pPr>
      <w:spacing w:after="0" w:line="240" w:lineRule="auto"/>
      <w:jc w:val="both"/>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18A8"/>
    <w:pPr>
      <w:tabs>
        <w:tab w:val="center" w:pos="4680"/>
        <w:tab w:val="right" w:pos="9360"/>
      </w:tabs>
    </w:pPr>
  </w:style>
  <w:style w:type="character" w:customStyle="1" w:styleId="HeaderChar">
    <w:name w:val="Header Char"/>
    <w:basedOn w:val="DefaultParagraphFont"/>
    <w:link w:val="Header"/>
    <w:uiPriority w:val="99"/>
    <w:rsid w:val="004A18A8"/>
  </w:style>
  <w:style w:type="paragraph" w:styleId="Footer">
    <w:name w:val="footer"/>
    <w:basedOn w:val="Normal"/>
    <w:link w:val="FooterChar"/>
    <w:uiPriority w:val="99"/>
    <w:unhideWhenUsed/>
    <w:rsid w:val="004A18A8"/>
    <w:pPr>
      <w:tabs>
        <w:tab w:val="center" w:pos="4680"/>
        <w:tab w:val="right" w:pos="9360"/>
      </w:tabs>
    </w:pPr>
  </w:style>
  <w:style w:type="character" w:customStyle="1" w:styleId="FooterChar">
    <w:name w:val="Footer Char"/>
    <w:basedOn w:val="DefaultParagraphFont"/>
    <w:link w:val="Footer"/>
    <w:uiPriority w:val="99"/>
    <w:rsid w:val="004A18A8"/>
  </w:style>
  <w:style w:type="paragraph" w:styleId="BalloonText">
    <w:name w:val="Balloon Text"/>
    <w:basedOn w:val="Normal"/>
    <w:link w:val="BalloonTextChar"/>
    <w:uiPriority w:val="99"/>
    <w:semiHidden/>
    <w:unhideWhenUsed/>
    <w:rsid w:val="005B31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3171"/>
    <w:rPr>
      <w:rFonts w:ascii="Segoe UI" w:hAnsi="Segoe UI" w:cs="Segoe UI"/>
      <w:sz w:val="18"/>
      <w:szCs w:val="18"/>
    </w:rPr>
  </w:style>
  <w:style w:type="paragraph" w:styleId="NoSpacing">
    <w:name w:val="No Spacing"/>
    <w:uiPriority w:val="1"/>
    <w:qFormat/>
    <w:rsid w:val="008E36A5"/>
    <w:pPr>
      <w:spacing w:after="0" w:line="240" w:lineRule="auto"/>
    </w:pPr>
    <w:rPr>
      <w:rFonts w:ascii="Times New Roman" w:hAnsi="Times New Roman" w:cs="Times New Roman"/>
      <w:color w:val="000000" w:themeColor="text1"/>
      <w:sz w:val="24"/>
      <w:szCs w:val="24"/>
    </w:rPr>
  </w:style>
  <w:style w:type="character" w:styleId="Hyperlink">
    <w:name w:val="Hyperlink"/>
    <w:basedOn w:val="DefaultParagraphFont"/>
    <w:uiPriority w:val="99"/>
    <w:unhideWhenUsed/>
    <w:rsid w:val="008E36A5"/>
    <w:rPr>
      <w:color w:val="0563C1" w:themeColor="hyperlink"/>
      <w:u w:val="single"/>
    </w:rPr>
  </w:style>
  <w:style w:type="paragraph" w:styleId="ListParagraph">
    <w:name w:val="List Paragraph"/>
    <w:basedOn w:val="Normal"/>
    <w:uiPriority w:val="34"/>
    <w:qFormat/>
    <w:rsid w:val="008E36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175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dhcfp.nv.gov"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otice.nv.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dhcfp.nv.gov/"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ndy.kirste\Desktop\templates\DHCFP_Letterhead%20C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5E0216BA55FB48955F2E99D695F819" ma:contentTypeVersion="20" ma:contentTypeDescription="Create a new document." ma:contentTypeScope="" ma:versionID="d2abe972fbfa72c047396cbfe7057a5c">
  <xsd:schema xmlns:xsd="http://www.w3.org/2001/XMLSchema" xmlns:xs="http://www.w3.org/2001/XMLSchema" xmlns:p="http://schemas.microsoft.com/office/2006/metadata/properties" xmlns:ns1="http://schemas.microsoft.com/sharepoint/v3" xmlns:ns3="2f4a9d5c-744f-4f34-ba88-9767917cbb70" xmlns:ns4="d5dde144-fb01-4ebb-bf51-8b6e86da1a55" targetNamespace="http://schemas.microsoft.com/office/2006/metadata/properties" ma:root="true" ma:fieldsID="986fc98a97c842eb661e6beee8c7d98a" ns1:_="" ns3:_="" ns4:_="">
    <xsd:import namespace="http://schemas.microsoft.com/sharepoint/v3"/>
    <xsd:import namespace="2f4a9d5c-744f-4f34-ba88-9767917cbb70"/>
    <xsd:import namespace="d5dde144-fb01-4ebb-bf51-8b6e86da1a55"/>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4a9d5c-744f-4f34-ba88-9767917cbb70"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dde144-fb01-4ebb-bf51-8b6e86da1a5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MigrationWizIdSecurityGroups xmlns="2f4a9d5c-744f-4f34-ba88-9767917cbb70" xsi:nil="true"/>
    <_ip_UnifiedCompliancePolicyProperties xmlns="http://schemas.microsoft.com/sharepoint/v3" xsi:nil="true"/>
    <MigrationWizId xmlns="2f4a9d5c-744f-4f34-ba88-9767917cbb70" xsi:nil="true"/>
    <MigrationWizIdPermissions xmlns="2f4a9d5c-744f-4f34-ba88-9767917cbb70" xsi:nil="true"/>
    <MigrationWizIdDocumentLibraryPermissions xmlns="2f4a9d5c-744f-4f34-ba88-9767917cbb70" xsi:nil="true"/>
    <MigrationWizIdPermissionLevels xmlns="2f4a9d5c-744f-4f34-ba88-9767917cbb7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A57161-ED57-490F-A593-FD55D8D3D8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4a9d5c-744f-4f34-ba88-9767917cbb70"/>
    <ds:schemaRef ds:uri="d5dde144-fb01-4ebb-bf51-8b6e86da1a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D05D00-DBC7-4059-B662-66FA3C127121}">
  <ds:schemaRefs>
    <ds:schemaRef ds:uri="http://schemas.microsoft.com/sharepoint/v3/contenttype/forms"/>
  </ds:schemaRefs>
</ds:datastoreItem>
</file>

<file path=customXml/itemProps3.xml><?xml version="1.0" encoding="utf-8"?>
<ds:datastoreItem xmlns:ds="http://schemas.openxmlformats.org/officeDocument/2006/customXml" ds:itemID="{C9C64B18-DE2B-44C5-AC93-D9F07F326AA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5dde144-fb01-4ebb-bf51-8b6e86da1a55"/>
    <ds:schemaRef ds:uri="http://schemas.microsoft.com/sharepoint/v3"/>
    <ds:schemaRef ds:uri="2f4a9d5c-744f-4f34-ba88-9767917cbb70"/>
    <ds:schemaRef ds:uri="http://www.w3.org/XML/1998/namespace"/>
    <ds:schemaRef ds:uri="http://purl.org/dc/dcmitype/"/>
  </ds:schemaRefs>
</ds:datastoreItem>
</file>

<file path=customXml/itemProps4.xml><?xml version="1.0" encoding="utf-8"?>
<ds:datastoreItem xmlns:ds="http://schemas.openxmlformats.org/officeDocument/2006/customXml" ds:itemID="{B972B362-F583-486D-B81D-69A01140B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DHCFP_Letterhead CC.dotx</Template>
  <TotalTime>38</TotalTime>
  <Pages>2</Pages>
  <Words>401</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DHCFP Final Letterhead 10-2019</vt:lpstr>
    </vt:vector>
  </TitlesOfParts>
  <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DHCFP Final Letterhead 10-2019</dc:title>
  <dc:subject/>
  <dc:creator>Cindy Kirste</dc:creator>
  <cp:keywords/>
  <dc:description/>
  <cp:lastModifiedBy>Merideth Taylor</cp:lastModifiedBy>
  <cp:revision>3</cp:revision>
  <cp:lastPrinted>2019-12-05T22:45:00Z</cp:lastPrinted>
  <dcterms:created xsi:type="dcterms:W3CDTF">2020-02-03T23:26:00Z</dcterms:created>
  <dcterms:modified xsi:type="dcterms:W3CDTF">2020-02-04T00:03:00Z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0x0101004B5E0216BA55FB48955F2E99D695F819</vt:lpwstr>
  </property>
</Properties>
</file>